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5A" w:rsidRPr="00F7065A" w:rsidRDefault="00F7065A" w:rsidP="00F7065A">
      <w:pPr>
        <w:shd w:val="clear" w:color="auto" w:fill="FFFFFF"/>
        <w:spacing w:before="480" w:after="240" w:line="300" w:lineRule="auto"/>
        <w:outlineLvl w:val="0"/>
        <w:rPr>
          <w:rFonts w:ascii="Arial" w:eastAsia="Times New Roman" w:hAnsi="Arial" w:cs="Arial"/>
          <w:b/>
          <w:bCs/>
          <w:color w:val="CC0000"/>
          <w:kern w:val="36"/>
          <w:sz w:val="48"/>
          <w:szCs w:val="48"/>
        </w:rPr>
      </w:pPr>
      <w:r w:rsidRPr="00F7065A">
        <w:rPr>
          <w:rFonts w:ascii="Arial" w:eastAsia="Times New Roman" w:hAnsi="Arial" w:cs="Arial"/>
          <w:b/>
          <w:bCs/>
          <w:color w:val="CC0000"/>
          <w:kern w:val="36"/>
          <w:sz w:val="48"/>
          <w:szCs w:val="48"/>
        </w:rPr>
        <w:t>Creating a Web Page Header in Photoshop – Page 1 of 3</w:t>
      </w:r>
    </w:p>
    <w:p w:rsidR="00F7065A" w:rsidRPr="00F7065A" w:rsidRDefault="00F7065A" w:rsidP="00F7065A">
      <w:pPr>
        <w:shd w:val="clear" w:color="auto" w:fill="FFFFFF"/>
        <w:spacing w:before="100" w:beforeAutospacing="1" w:after="100" w:afterAutospacing="1" w:line="300" w:lineRule="auto"/>
        <w:rPr>
          <w:rFonts w:ascii="Arial" w:eastAsia="Times New Roman" w:hAnsi="Arial" w:cs="Arial"/>
          <w:sz w:val="24"/>
          <w:szCs w:val="24"/>
        </w:rPr>
      </w:pPr>
      <w:r w:rsidRPr="00F7065A">
        <w:rPr>
          <w:rFonts w:ascii="Arial" w:eastAsia="Times New Roman" w:hAnsi="Arial" w:cs="Arial"/>
          <w:sz w:val="24"/>
          <w:szCs w:val="24"/>
        </w:rPr>
        <w:t>The most important graphical element of any website is its header image. It's the image that will be seen more than any other on your web site, so it's important to get it looking good.</w:t>
      </w:r>
    </w:p>
    <w:p w:rsidR="00F7065A" w:rsidRPr="00F7065A" w:rsidRDefault="00F7065A" w:rsidP="00F7065A">
      <w:pPr>
        <w:shd w:val="clear" w:color="auto" w:fill="FFFFFF"/>
        <w:spacing w:before="100" w:beforeAutospacing="1" w:after="100" w:afterAutospacing="1" w:line="300" w:lineRule="auto"/>
        <w:rPr>
          <w:rFonts w:ascii="Arial" w:eastAsia="Times New Roman" w:hAnsi="Arial" w:cs="Arial"/>
          <w:sz w:val="24"/>
          <w:szCs w:val="24"/>
        </w:rPr>
      </w:pPr>
      <w:r w:rsidRPr="00F7065A">
        <w:rPr>
          <w:rFonts w:ascii="Arial" w:eastAsia="Times New Roman" w:hAnsi="Arial" w:cs="Arial"/>
          <w:sz w:val="24"/>
          <w:szCs w:val="24"/>
        </w:rPr>
        <w:t xml:space="preserve">This tutorial gives an example of how to use Adobe Photoshop to make a graphical header image for your web </w:t>
      </w:r>
      <w:proofErr w:type="gramStart"/>
      <w:r w:rsidRPr="00F7065A">
        <w:rPr>
          <w:rFonts w:ascii="Arial" w:eastAsia="Times New Roman" w:hAnsi="Arial" w:cs="Arial"/>
          <w:sz w:val="24"/>
          <w:szCs w:val="24"/>
        </w:rPr>
        <w:t>page, that</w:t>
      </w:r>
      <w:proofErr w:type="gramEnd"/>
      <w:r w:rsidRPr="00F7065A">
        <w:rPr>
          <w:rFonts w:ascii="Arial" w:eastAsia="Times New Roman" w:hAnsi="Arial" w:cs="Arial"/>
          <w:sz w:val="24"/>
          <w:szCs w:val="24"/>
        </w:rPr>
        <w:t xml:space="preserve"> has some button functionality too.</w:t>
      </w:r>
    </w:p>
    <w:p w:rsidR="00F7065A" w:rsidRPr="00F7065A" w:rsidRDefault="00F7065A" w:rsidP="00F7065A">
      <w:pPr>
        <w:shd w:val="clear" w:color="auto" w:fill="FFFFFF"/>
        <w:spacing w:after="0" w:line="300" w:lineRule="auto"/>
        <w:rPr>
          <w:ins w:id="0" w:author="Unknown"/>
          <w:rFonts w:ascii="Arial" w:eastAsia="Times New Roman" w:hAnsi="Arial" w:cs="Arial"/>
          <w:sz w:val="24"/>
          <w:szCs w:val="24"/>
        </w:rPr>
      </w:pPr>
      <w:ins w:id="1" w:author="Unknown">
        <w:r w:rsidRPr="00F7065A">
          <w:rPr>
            <w:rFonts w:ascii="Arial" w:eastAsia="Times New Roman" w:hAnsi="Arial" w:cs="Arial"/>
            <w:sz w:val="24"/>
            <w:szCs w:val="24"/>
          </w:rPr>
          <w:br/>
        </w:r>
      </w:ins>
      <w:r w:rsidRPr="00F7065A">
        <w:rPr>
          <w:rFonts w:ascii="Arial" w:eastAsia="Times New Roman" w:hAnsi="Arial" w:cs="Arial"/>
          <w:sz w:val="24"/>
          <w:szCs w:val="24"/>
        </w:rPr>
        <w:br/>
      </w:r>
      <w:r w:rsidRPr="00F7065A">
        <w:rPr>
          <w:rFonts w:ascii="Arial" w:eastAsia="Times New Roman" w:hAnsi="Arial" w:cs="Arial"/>
          <w:sz w:val="24"/>
          <w:szCs w:val="24"/>
        </w:rPr>
        <w:pict/>
      </w:r>
      <w:r w:rsidRPr="00F7065A">
        <w:rPr>
          <w:rFonts w:ascii="Arial" w:eastAsia="Times New Roman" w:hAnsi="Arial" w:cs="Arial"/>
          <w:sz w:val="24"/>
          <w:szCs w:val="24"/>
        </w:rPr>
        <w:pict/>
      </w:r>
      <w:r w:rsidRPr="00F7065A">
        <w:rPr>
          <w:rFonts w:ascii="Arial" w:eastAsia="Times New Roman" w:hAnsi="Arial" w:cs="Arial"/>
          <w:sz w:val="24"/>
          <w:szCs w:val="24"/>
        </w:rPr>
        <w:pict/>
      </w:r>
      <w:ins w:id="2" w:author="Unknown">
        <w:r w:rsidRPr="00F7065A">
          <w:rPr>
            <w:rFonts w:ascii="Arial" w:eastAsia="Times New Roman" w:hAnsi="Arial" w:cs="Arial"/>
            <w:sz w:val="24"/>
            <w:szCs w:val="24"/>
          </w:rPr>
          <w:br/>
        </w:r>
        <w:r w:rsidRPr="00F7065A">
          <w:rPr>
            <w:rFonts w:ascii="Arial" w:eastAsia="Times New Roman" w:hAnsi="Arial" w:cs="Arial"/>
            <w:sz w:val="24"/>
            <w:szCs w:val="24"/>
          </w:rPr>
          <w:br/>
        </w:r>
      </w:ins>
      <w:r>
        <w:rPr>
          <w:rFonts w:ascii="Arial" w:eastAsia="Times New Roman" w:hAnsi="Arial" w:cs="Arial"/>
          <w:noProof/>
          <w:sz w:val="24"/>
          <w:szCs w:val="24"/>
        </w:rPr>
        <w:drawing>
          <wp:inline distT="0" distB="0" distL="0" distR="0">
            <wp:extent cx="1190625" cy="857250"/>
            <wp:effectExtent l="19050" t="0" r="9525" b="0"/>
            <wp:docPr id="4" name="Picture 4" descr="http://www.pegaweb.com/tutorials/web-page-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gaweb.com/tutorials/web-page-header/1.jpg"/>
                    <pic:cNvPicPr>
                      <a:picLocks noChangeAspect="1" noChangeArrowheads="1"/>
                    </pic:cNvPicPr>
                  </pic:nvPicPr>
                  <pic:blipFill>
                    <a:blip r:embed="rId4" cstate="print"/>
                    <a:srcRect/>
                    <a:stretch>
                      <a:fillRect/>
                    </a:stretch>
                  </pic:blipFill>
                  <pic:spPr bwMode="auto">
                    <a:xfrm>
                      <a:off x="0" y="0"/>
                      <a:ext cx="1190625" cy="857250"/>
                    </a:xfrm>
                    <a:prstGeom prst="rect">
                      <a:avLst/>
                    </a:prstGeom>
                    <a:noFill/>
                    <a:ln w="9525">
                      <a:noFill/>
                      <a:miter lim="800000"/>
                      <a:headEnd/>
                      <a:tailEnd/>
                    </a:ln>
                  </pic:spPr>
                </pic:pic>
              </a:graphicData>
            </a:graphic>
          </wp:inline>
        </w:drawing>
      </w:r>
    </w:p>
    <w:p w:rsidR="00F7065A" w:rsidRPr="00F7065A" w:rsidRDefault="00F7065A" w:rsidP="00F7065A">
      <w:pPr>
        <w:shd w:val="clear" w:color="auto" w:fill="FFFFFF"/>
        <w:spacing w:before="420" w:after="120" w:line="300" w:lineRule="auto"/>
        <w:outlineLvl w:val="1"/>
        <w:rPr>
          <w:ins w:id="3" w:author="Unknown"/>
          <w:rFonts w:ascii="Arial" w:eastAsia="Times New Roman" w:hAnsi="Arial" w:cs="Arial"/>
          <w:b/>
          <w:bCs/>
          <w:sz w:val="32"/>
          <w:szCs w:val="32"/>
        </w:rPr>
      </w:pPr>
      <w:ins w:id="4" w:author="Unknown">
        <w:r w:rsidRPr="00F7065A">
          <w:rPr>
            <w:rFonts w:ascii="Arial" w:eastAsia="Times New Roman" w:hAnsi="Arial" w:cs="Arial"/>
            <w:b/>
            <w:bCs/>
            <w:sz w:val="32"/>
            <w:szCs w:val="32"/>
          </w:rPr>
          <w:t>1 – Creating some curves with the Freeform Pen Tool</w:t>
        </w:r>
      </w:ins>
    </w:p>
    <w:p w:rsidR="00F7065A" w:rsidRPr="00F7065A" w:rsidRDefault="00F7065A" w:rsidP="00F7065A">
      <w:pPr>
        <w:shd w:val="clear" w:color="auto" w:fill="FFFFFF"/>
        <w:spacing w:before="100" w:beforeAutospacing="1" w:after="100" w:afterAutospacing="1" w:line="300" w:lineRule="auto"/>
        <w:rPr>
          <w:ins w:id="5" w:author="Unknown"/>
          <w:rFonts w:ascii="Arial" w:eastAsia="Times New Roman" w:hAnsi="Arial" w:cs="Arial"/>
          <w:sz w:val="24"/>
          <w:szCs w:val="24"/>
        </w:rPr>
      </w:pPr>
      <w:ins w:id="6" w:author="Unknown">
        <w:r w:rsidRPr="00F7065A">
          <w:rPr>
            <w:rFonts w:ascii="Arial" w:eastAsia="Times New Roman" w:hAnsi="Arial" w:cs="Arial"/>
            <w:sz w:val="24"/>
            <w:szCs w:val="24"/>
          </w:rPr>
          <w:t>Open Adobe Photoshop and make a new image. Set the image's width to the width you'd like your header to be on your web page.</w:t>
        </w:r>
      </w:ins>
    </w:p>
    <w:p w:rsidR="00F7065A" w:rsidRPr="00F7065A" w:rsidRDefault="00F7065A" w:rsidP="00F7065A">
      <w:pPr>
        <w:shd w:val="clear" w:color="auto" w:fill="FFFFFF"/>
        <w:spacing w:before="100" w:beforeAutospacing="1" w:after="100" w:afterAutospacing="1" w:line="300" w:lineRule="auto"/>
        <w:rPr>
          <w:ins w:id="7" w:author="Unknown"/>
          <w:rFonts w:ascii="Arial" w:eastAsia="Times New Roman" w:hAnsi="Arial" w:cs="Arial"/>
          <w:sz w:val="24"/>
          <w:szCs w:val="24"/>
        </w:rPr>
      </w:pPr>
      <w:r>
        <w:rPr>
          <w:rFonts w:ascii="Arial" w:eastAsia="Times New Roman" w:hAnsi="Arial" w:cs="Arial"/>
          <w:noProof/>
          <w:sz w:val="24"/>
          <w:szCs w:val="24"/>
        </w:rPr>
        <w:drawing>
          <wp:inline distT="0" distB="0" distL="0" distR="0">
            <wp:extent cx="209550" cy="180975"/>
            <wp:effectExtent l="19050" t="0" r="0" b="0"/>
            <wp:docPr id="5" name="Picture 5" descr="http://www.pegaweb.com/i/t/fre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gaweb.com/i/t/freef.gif"/>
                    <pic:cNvPicPr>
                      <a:picLocks noChangeAspect="1" noChangeArrowheads="1"/>
                    </pic:cNvPicPr>
                  </pic:nvPicPr>
                  <pic:blipFill>
                    <a:blip r:embed="rId5" cstate="print"/>
                    <a:srcRect/>
                    <a:stretch>
                      <a:fillRect/>
                    </a:stretch>
                  </pic:blipFill>
                  <pic:spPr bwMode="auto">
                    <a:xfrm>
                      <a:off x="0" y="0"/>
                      <a:ext cx="209550" cy="180975"/>
                    </a:xfrm>
                    <a:prstGeom prst="rect">
                      <a:avLst/>
                    </a:prstGeom>
                    <a:noFill/>
                    <a:ln w="9525">
                      <a:noFill/>
                      <a:miter lim="800000"/>
                      <a:headEnd/>
                      <a:tailEnd/>
                    </a:ln>
                  </pic:spPr>
                </pic:pic>
              </a:graphicData>
            </a:graphic>
          </wp:inline>
        </w:drawing>
      </w:r>
      <w:ins w:id="8" w:author="Unknown">
        <w:r w:rsidRPr="00F7065A">
          <w:rPr>
            <w:rFonts w:ascii="Arial" w:eastAsia="Times New Roman" w:hAnsi="Arial" w:cs="Arial"/>
            <w:sz w:val="24"/>
            <w:szCs w:val="24"/>
          </w:rPr>
          <w:t>Hold down on the Pen tool, and select Freeform Pen. Draw a small line. (Make sure you have the "Paths" option at the top left of the screen selected.) You can hold down Ctrl and drag the points around, or you can manipulate a single point by dragging its "arms". Remember to always hold down Ctrl while you do it.</w:t>
        </w:r>
      </w:ins>
    </w:p>
    <w:p w:rsidR="00F7065A" w:rsidRPr="00F7065A" w:rsidRDefault="00F7065A" w:rsidP="00F7065A">
      <w:pPr>
        <w:shd w:val="clear" w:color="auto" w:fill="FFFFFF"/>
        <w:spacing w:before="100" w:beforeAutospacing="1" w:after="100" w:afterAutospacing="1" w:line="300" w:lineRule="auto"/>
        <w:rPr>
          <w:ins w:id="9" w:author="Unknown"/>
          <w:rFonts w:ascii="Arial" w:eastAsia="Times New Roman" w:hAnsi="Arial" w:cs="Arial"/>
          <w:sz w:val="24"/>
          <w:szCs w:val="24"/>
        </w:rPr>
      </w:pPr>
      <w:ins w:id="10" w:author="Unknown">
        <w:r w:rsidRPr="00F7065A">
          <w:rPr>
            <w:rFonts w:ascii="Arial" w:eastAsia="Times New Roman" w:hAnsi="Arial" w:cs="Arial"/>
            <w:sz w:val="24"/>
            <w:szCs w:val="24"/>
          </w:rPr>
          <w:t xml:space="preserve">Use curves liberally in your web pages. A number of factors, including the easy use of tables, </w:t>
        </w:r>
        <w:proofErr w:type="gramStart"/>
        <w:r w:rsidRPr="00F7065A">
          <w:rPr>
            <w:rFonts w:ascii="Arial" w:eastAsia="Times New Roman" w:hAnsi="Arial" w:cs="Arial"/>
            <w:sz w:val="24"/>
            <w:szCs w:val="24"/>
          </w:rPr>
          <w:t>has</w:t>
        </w:r>
        <w:proofErr w:type="gramEnd"/>
        <w:r w:rsidRPr="00F7065A">
          <w:rPr>
            <w:rFonts w:ascii="Arial" w:eastAsia="Times New Roman" w:hAnsi="Arial" w:cs="Arial"/>
            <w:sz w:val="24"/>
            <w:szCs w:val="24"/>
          </w:rPr>
          <w:t xml:space="preserve"> made modern web design very straight-edged. By using curves in your pages, you can give your page a much more organic feel.</w:t>
        </w:r>
      </w:ins>
    </w:p>
    <w:p w:rsidR="00F7065A" w:rsidRPr="00F7065A" w:rsidRDefault="00F7065A" w:rsidP="00F7065A">
      <w:pPr>
        <w:shd w:val="clear" w:color="auto" w:fill="FFFFFF"/>
        <w:spacing w:after="0" w:line="300" w:lineRule="auto"/>
        <w:rPr>
          <w:ins w:id="11" w:author="Unknown"/>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5124450" cy="2419350"/>
            <wp:effectExtent l="19050" t="0" r="0" b="0"/>
            <wp:docPr id="6" name="Picture 6" descr="http://www.pegaweb.com/tutorials/web-page-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gaweb.com/tutorials/web-page-header/2.jpg"/>
                    <pic:cNvPicPr>
                      <a:picLocks noChangeAspect="1" noChangeArrowheads="1"/>
                    </pic:cNvPicPr>
                  </pic:nvPicPr>
                  <pic:blipFill>
                    <a:blip r:embed="rId6" cstate="print"/>
                    <a:srcRect/>
                    <a:stretch>
                      <a:fillRect/>
                    </a:stretch>
                  </pic:blipFill>
                  <pic:spPr bwMode="auto">
                    <a:xfrm>
                      <a:off x="0" y="0"/>
                      <a:ext cx="5124450" cy="2419350"/>
                    </a:xfrm>
                    <a:prstGeom prst="rect">
                      <a:avLst/>
                    </a:prstGeom>
                    <a:noFill/>
                    <a:ln w="9525">
                      <a:noFill/>
                      <a:miter lim="800000"/>
                      <a:headEnd/>
                      <a:tailEnd/>
                    </a:ln>
                  </pic:spPr>
                </pic:pic>
              </a:graphicData>
            </a:graphic>
          </wp:inline>
        </w:drawing>
      </w:r>
    </w:p>
    <w:p w:rsidR="00F7065A" w:rsidRPr="00F7065A" w:rsidRDefault="00F7065A" w:rsidP="00F7065A">
      <w:pPr>
        <w:shd w:val="clear" w:color="auto" w:fill="FFFFFF"/>
        <w:spacing w:before="420" w:after="120" w:line="300" w:lineRule="auto"/>
        <w:outlineLvl w:val="1"/>
        <w:rPr>
          <w:ins w:id="12" w:author="Unknown"/>
          <w:rFonts w:ascii="Arial" w:eastAsia="Times New Roman" w:hAnsi="Arial" w:cs="Arial"/>
          <w:b/>
          <w:bCs/>
          <w:sz w:val="32"/>
          <w:szCs w:val="32"/>
        </w:rPr>
      </w:pPr>
      <w:ins w:id="13" w:author="Unknown">
        <w:r w:rsidRPr="00F7065A">
          <w:rPr>
            <w:rFonts w:ascii="Arial" w:eastAsia="Times New Roman" w:hAnsi="Arial" w:cs="Arial"/>
            <w:b/>
            <w:bCs/>
            <w:sz w:val="32"/>
            <w:szCs w:val="32"/>
          </w:rPr>
          <w:t>2 – Manipulating the Path</w:t>
        </w:r>
      </w:ins>
    </w:p>
    <w:p w:rsidR="00F7065A" w:rsidRPr="00F7065A" w:rsidRDefault="00F7065A" w:rsidP="00F7065A">
      <w:pPr>
        <w:shd w:val="clear" w:color="auto" w:fill="FFFFFF"/>
        <w:spacing w:before="100" w:beforeAutospacing="1" w:after="100" w:afterAutospacing="1" w:line="300" w:lineRule="auto"/>
        <w:rPr>
          <w:ins w:id="14" w:author="Unknown"/>
          <w:rFonts w:ascii="Arial" w:eastAsia="Times New Roman" w:hAnsi="Arial" w:cs="Arial"/>
          <w:sz w:val="24"/>
          <w:szCs w:val="24"/>
        </w:rPr>
      </w:pPr>
      <w:ins w:id="15" w:author="Unknown">
        <w:r w:rsidRPr="00F7065A">
          <w:rPr>
            <w:rFonts w:ascii="Arial" w:eastAsia="Times New Roman" w:hAnsi="Arial" w:cs="Arial"/>
            <w:sz w:val="24"/>
            <w:szCs w:val="24"/>
          </w:rPr>
          <w:t xml:space="preserve">Hold down Ctrl and drag one point to each side of your image. Drag the arms away from the points to make the curves more gradual. To see outside the canvas, you may need to </w:t>
        </w:r>
        <w:proofErr w:type="spellStart"/>
        <w:r w:rsidRPr="00F7065A">
          <w:rPr>
            <w:rFonts w:ascii="Arial" w:eastAsia="Times New Roman" w:hAnsi="Arial" w:cs="Arial"/>
            <w:sz w:val="24"/>
            <w:szCs w:val="24"/>
          </w:rPr>
          <w:t>maximise</w:t>
        </w:r>
        <w:proofErr w:type="spellEnd"/>
        <w:r w:rsidRPr="00F7065A">
          <w:rPr>
            <w:rFonts w:ascii="Arial" w:eastAsia="Times New Roman" w:hAnsi="Arial" w:cs="Arial"/>
            <w:sz w:val="24"/>
            <w:szCs w:val="24"/>
          </w:rPr>
          <w:t xml:space="preserve"> the window you're working in, or zoom out (Ctrl -).</w:t>
        </w:r>
      </w:ins>
    </w:p>
    <w:p w:rsidR="00F7065A" w:rsidRPr="00F7065A" w:rsidRDefault="00F7065A" w:rsidP="00F7065A">
      <w:pPr>
        <w:shd w:val="clear" w:color="auto" w:fill="FFFFFF"/>
        <w:spacing w:after="0" w:line="300" w:lineRule="auto"/>
        <w:rPr>
          <w:ins w:id="16" w:author="Unknown"/>
          <w:rFonts w:ascii="Arial" w:eastAsia="Times New Roman" w:hAnsi="Arial" w:cs="Arial"/>
          <w:sz w:val="24"/>
          <w:szCs w:val="24"/>
        </w:rPr>
      </w:pPr>
      <w:r>
        <w:rPr>
          <w:rFonts w:ascii="Arial" w:eastAsia="Times New Roman" w:hAnsi="Arial" w:cs="Arial"/>
          <w:noProof/>
          <w:sz w:val="24"/>
          <w:szCs w:val="24"/>
        </w:rPr>
        <w:drawing>
          <wp:inline distT="0" distB="0" distL="0" distR="0">
            <wp:extent cx="5067300" cy="2600325"/>
            <wp:effectExtent l="19050" t="0" r="0" b="0"/>
            <wp:docPr id="7" name="Picture 7" descr="http://www.pegaweb.com/tutorials/web-page-hea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gaweb.com/tutorials/web-page-header/3.jpg"/>
                    <pic:cNvPicPr>
                      <a:picLocks noChangeAspect="1" noChangeArrowheads="1"/>
                    </pic:cNvPicPr>
                  </pic:nvPicPr>
                  <pic:blipFill>
                    <a:blip r:embed="rId7" cstate="print"/>
                    <a:srcRect/>
                    <a:stretch>
                      <a:fillRect/>
                    </a:stretch>
                  </pic:blipFill>
                  <pic:spPr bwMode="auto">
                    <a:xfrm>
                      <a:off x="0" y="0"/>
                      <a:ext cx="5067300" cy="2600325"/>
                    </a:xfrm>
                    <a:prstGeom prst="rect">
                      <a:avLst/>
                    </a:prstGeom>
                    <a:noFill/>
                    <a:ln w="9525">
                      <a:noFill/>
                      <a:miter lim="800000"/>
                      <a:headEnd/>
                      <a:tailEnd/>
                    </a:ln>
                  </pic:spPr>
                </pic:pic>
              </a:graphicData>
            </a:graphic>
          </wp:inline>
        </w:drawing>
      </w:r>
    </w:p>
    <w:p w:rsidR="00F7065A" w:rsidRPr="00F7065A" w:rsidRDefault="00F7065A" w:rsidP="00F7065A">
      <w:pPr>
        <w:shd w:val="clear" w:color="auto" w:fill="FFFFFF"/>
        <w:spacing w:before="420" w:after="120" w:line="300" w:lineRule="auto"/>
        <w:outlineLvl w:val="1"/>
        <w:rPr>
          <w:ins w:id="17" w:author="Unknown"/>
          <w:rFonts w:ascii="Arial" w:eastAsia="Times New Roman" w:hAnsi="Arial" w:cs="Arial"/>
          <w:b/>
          <w:bCs/>
          <w:sz w:val="32"/>
          <w:szCs w:val="32"/>
        </w:rPr>
      </w:pPr>
      <w:ins w:id="18" w:author="Unknown">
        <w:r w:rsidRPr="00F7065A">
          <w:rPr>
            <w:rFonts w:ascii="Arial" w:eastAsia="Times New Roman" w:hAnsi="Arial" w:cs="Arial"/>
            <w:b/>
            <w:bCs/>
            <w:sz w:val="32"/>
            <w:szCs w:val="32"/>
          </w:rPr>
          <w:t>3 – Extending the Path</w:t>
        </w:r>
      </w:ins>
    </w:p>
    <w:p w:rsidR="00F7065A" w:rsidRPr="00F7065A" w:rsidRDefault="00F7065A" w:rsidP="00F7065A">
      <w:pPr>
        <w:shd w:val="clear" w:color="auto" w:fill="FFFFFF"/>
        <w:spacing w:before="100" w:beforeAutospacing="1" w:after="100" w:afterAutospacing="1" w:line="300" w:lineRule="auto"/>
        <w:rPr>
          <w:ins w:id="19" w:author="Unknown"/>
          <w:rFonts w:ascii="Arial" w:eastAsia="Times New Roman" w:hAnsi="Arial" w:cs="Arial"/>
          <w:sz w:val="24"/>
          <w:szCs w:val="24"/>
        </w:rPr>
      </w:pPr>
      <w:ins w:id="20" w:author="Unknown">
        <w:r w:rsidRPr="00F7065A">
          <w:rPr>
            <w:rFonts w:ascii="Arial" w:eastAsia="Times New Roman" w:hAnsi="Arial" w:cs="Arial"/>
            <w:sz w:val="24"/>
            <w:szCs w:val="24"/>
          </w:rPr>
          <w:t>It's important that you form a whole shape with the Freeform Pen tool. Simply creating a line isn't enough.</w:t>
        </w:r>
      </w:ins>
    </w:p>
    <w:p w:rsidR="00F7065A" w:rsidRPr="00F7065A" w:rsidRDefault="00F7065A" w:rsidP="00F7065A">
      <w:pPr>
        <w:shd w:val="clear" w:color="auto" w:fill="FFFFFF"/>
        <w:spacing w:before="100" w:beforeAutospacing="1" w:after="100" w:afterAutospacing="1" w:line="300" w:lineRule="auto"/>
        <w:rPr>
          <w:ins w:id="21" w:author="Unknown"/>
          <w:rFonts w:ascii="Arial" w:eastAsia="Times New Roman" w:hAnsi="Arial" w:cs="Arial"/>
          <w:sz w:val="24"/>
          <w:szCs w:val="24"/>
        </w:rPr>
      </w:pPr>
      <w:ins w:id="22" w:author="Unknown">
        <w:r w:rsidRPr="00F7065A">
          <w:rPr>
            <w:rFonts w:ascii="Arial" w:eastAsia="Times New Roman" w:hAnsi="Arial" w:cs="Arial"/>
            <w:sz w:val="24"/>
            <w:szCs w:val="24"/>
          </w:rPr>
          <w:lastRenderedPageBreak/>
          <w:t>Without pressing Ctrl, click on the line just next to the leftmost point. This will create a new point. You can then drag the leftmost point up above the top of the image as shown.</w:t>
        </w:r>
      </w:ins>
    </w:p>
    <w:p w:rsidR="00F7065A" w:rsidRPr="00F7065A" w:rsidRDefault="00F7065A" w:rsidP="00F7065A">
      <w:pPr>
        <w:shd w:val="clear" w:color="auto" w:fill="FFFFFF"/>
        <w:spacing w:after="0" w:line="300" w:lineRule="auto"/>
        <w:rPr>
          <w:ins w:id="23" w:author="Unknown"/>
          <w:rFonts w:ascii="Arial" w:eastAsia="Times New Roman" w:hAnsi="Arial" w:cs="Arial"/>
          <w:sz w:val="24"/>
          <w:szCs w:val="24"/>
        </w:rPr>
      </w:pPr>
      <w:r>
        <w:rPr>
          <w:rFonts w:ascii="Arial" w:eastAsia="Times New Roman" w:hAnsi="Arial" w:cs="Arial"/>
          <w:noProof/>
          <w:sz w:val="24"/>
          <w:szCs w:val="24"/>
        </w:rPr>
        <w:drawing>
          <wp:inline distT="0" distB="0" distL="0" distR="0">
            <wp:extent cx="5067300" cy="2476500"/>
            <wp:effectExtent l="19050" t="0" r="0" b="0"/>
            <wp:docPr id="8" name="Picture 8" descr="http://www.pegaweb.com/tutorials/web-page-hea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gaweb.com/tutorials/web-page-header/4.jpg"/>
                    <pic:cNvPicPr>
                      <a:picLocks noChangeAspect="1" noChangeArrowheads="1"/>
                    </pic:cNvPicPr>
                  </pic:nvPicPr>
                  <pic:blipFill>
                    <a:blip r:embed="rId8" cstate="print"/>
                    <a:srcRect/>
                    <a:stretch>
                      <a:fillRect/>
                    </a:stretch>
                  </pic:blipFill>
                  <pic:spPr bwMode="auto">
                    <a:xfrm>
                      <a:off x="0" y="0"/>
                      <a:ext cx="5067300" cy="2476500"/>
                    </a:xfrm>
                    <a:prstGeom prst="rect">
                      <a:avLst/>
                    </a:prstGeom>
                    <a:noFill/>
                    <a:ln w="9525">
                      <a:noFill/>
                      <a:miter lim="800000"/>
                      <a:headEnd/>
                      <a:tailEnd/>
                    </a:ln>
                  </pic:spPr>
                </pic:pic>
              </a:graphicData>
            </a:graphic>
          </wp:inline>
        </w:drawing>
      </w:r>
    </w:p>
    <w:p w:rsidR="00F7065A" w:rsidRPr="00F7065A" w:rsidRDefault="00F7065A" w:rsidP="00F7065A">
      <w:pPr>
        <w:shd w:val="clear" w:color="auto" w:fill="FFFFFF"/>
        <w:spacing w:before="420" w:after="120" w:line="300" w:lineRule="auto"/>
        <w:outlineLvl w:val="1"/>
        <w:rPr>
          <w:ins w:id="24" w:author="Unknown"/>
          <w:rFonts w:ascii="Arial" w:eastAsia="Times New Roman" w:hAnsi="Arial" w:cs="Arial"/>
          <w:b/>
          <w:bCs/>
          <w:sz w:val="32"/>
          <w:szCs w:val="32"/>
        </w:rPr>
      </w:pPr>
      <w:ins w:id="25" w:author="Unknown">
        <w:r w:rsidRPr="00F7065A">
          <w:rPr>
            <w:rFonts w:ascii="Arial" w:eastAsia="Times New Roman" w:hAnsi="Arial" w:cs="Arial"/>
            <w:b/>
            <w:bCs/>
            <w:sz w:val="32"/>
            <w:szCs w:val="32"/>
          </w:rPr>
          <w:t>4 – Creating a full circuit</w:t>
        </w:r>
      </w:ins>
    </w:p>
    <w:p w:rsidR="00F7065A" w:rsidRPr="00F7065A" w:rsidRDefault="00F7065A" w:rsidP="00F7065A">
      <w:pPr>
        <w:shd w:val="clear" w:color="auto" w:fill="FFFFFF"/>
        <w:spacing w:before="100" w:beforeAutospacing="1" w:after="100" w:afterAutospacing="1" w:line="300" w:lineRule="auto"/>
        <w:rPr>
          <w:ins w:id="26" w:author="Unknown"/>
          <w:rFonts w:ascii="Arial" w:eastAsia="Times New Roman" w:hAnsi="Arial" w:cs="Arial"/>
          <w:sz w:val="24"/>
          <w:szCs w:val="24"/>
        </w:rPr>
      </w:pPr>
      <w:ins w:id="27" w:author="Unknown">
        <w:r w:rsidRPr="00F7065A">
          <w:rPr>
            <w:rFonts w:ascii="Arial" w:eastAsia="Times New Roman" w:hAnsi="Arial" w:cs="Arial"/>
            <w:sz w:val="24"/>
            <w:szCs w:val="24"/>
          </w:rPr>
          <w:t>Repeat the process, by clicking just below your highest point, to make a new point and then moving your highest point way over to the right.</w:t>
        </w:r>
      </w:ins>
    </w:p>
    <w:p w:rsidR="00F7065A" w:rsidRPr="00F7065A" w:rsidRDefault="00F7065A" w:rsidP="00F7065A">
      <w:pPr>
        <w:shd w:val="clear" w:color="auto" w:fill="FFFFFF"/>
        <w:spacing w:after="0" w:line="300" w:lineRule="auto"/>
        <w:rPr>
          <w:ins w:id="28" w:author="Unknown"/>
          <w:rFonts w:ascii="Arial" w:eastAsia="Times New Roman" w:hAnsi="Arial" w:cs="Arial"/>
          <w:sz w:val="24"/>
          <w:szCs w:val="24"/>
        </w:rPr>
      </w:pPr>
      <w:r>
        <w:rPr>
          <w:rFonts w:ascii="Arial" w:eastAsia="Times New Roman" w:hAnsi="Arial" w:cs="Arial"/>
          <w:noProof/>
          <w:sz w:val="24"/>
          <w:szCs w:val="24"/>
        </w:rPr>
        <w:drawing>
          <wp:inline distT="0" distB="0" distL="0" distR="0">
            <wp:extent cx="4762500" cy="1181100"/>
            <wp:effectExtent l="19050" t="0" r="0" b="0"/>
            <wp:docPr id="9" name="Picture 9" descr="http://www.pegaweb.com/tutorials/web-page-head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gaweb.com/tutorials/web-page-header/5.gif"/>
                    <pic:cNvPicPr>
                      <a:picLocks noChangeAspect="1" noChangeArrowheads="1"/>
                    </pic:cNvPicPr>
                  </pic:nvPicPr>
                  <pic:blipFill>
                    <a:blip r:embed="rId9" cstate="print"/>
                    <a:srcRect/>
                    <a:stretch>
                      <a:fillRect/>
                    </a:stretch>
                  </pic:blipFill>
                  <pic:spPr bwMode="auto">
                    <a:xfrm>
                      <a:off x="0" y="0"/>
                      <a:ext cx="4762500" cy="1181100"/>
                    </a:xfrm>
                    <a:prstGeom prst="rect">
                      <a:avLst/>
                    </a:prstGeom>
                    <a:noFill/>
                    <a:ln w="9525">
                      <a:noFill/>
                      <a:miter lim="800000"/>
                      <a:headEnd/>
                      <a:tailEnd/>
                    </a:ln>
                  </pic:spPr>
                </pic:pic>
              </a:graphicData>
            </a:graphic>
          </wp:inline>
        </w:drawing>
      </w:r>
    </w:p>
    <w:p w:rsidR="00F7065A" w:rsidRPr="00F7065A" w:rsidRDefault="00F7065A" w:rsidP="00F7065A">
      <w:pPr>
        <w:shd w:val="clear" w:color="auto" w:fill="FFFFFF"/>
        <w:spacing w:before="420" w:after="120" w:line="300" w:lineRule="auto"/>
        <w:outlineLvl w:val="1"/>
        <w:rPr>
          <w:ins w:id="29" w:author="Unknown"/>
          <w:rFonts w:ascii="Arial" w:eastAsia="Times New Roman" w:hAnsi="Arial" w:cs="Arial"/>
          <w:b/>
          <w:bCs/>
          <w:sz w:val="32"/>
          <w:szCs w:val="32"/>
        </w:rPr>
      </w:pPr>
      <w:ins w:id="30" w:author="Unknown">
        <w:r w:rsidRPr="00F7065A">
          <w:rPr>
            <w:rFonts w:ascii="Arial" w:eastAsia="Times New Roman" w:hAnsi="Arial" w:cs="Arial"/>
            <w:b/>
            <w:bCs/>
            <w:sz w:val="32"/>
            <w:szCs w:val="32"/>
          </w:rPr>
          <w:t>5 – Creating a selection and filling it with the Paint Bucket</w:t>
        </w:r>
      </w:ins>
    </w:p>
    <w:p w:rsidR="00F7065A" w:rsidRPr="00F7065A" w:rsidRDefault="00F7065A" w:rsidP="00F7065A">
      <w:pPr>
        <w:shd w:val="clear" w:color="auto" w:fill="FFFFFF"/>
        <w:spacing w:before="100" w:beforeAutospacing="1" w:after="100" w:afterAutospacing="1" w:line="300" w:lineRule="auto"/>
        <w:rPr>
          <w:ins w:id="31" w:author="Unknown"/>
          <w:rFonts w:ascii="Arial" w:eastAsia="Times New Roman" w:hAnsi="Arial" w:cs="Arial"/>
          <w:sz w:val="24"/>
          <w:szCs w:val="24"/>
        </w:rPr>
      </w:pPr>
      <w:ins w:id="32" w:author="Unknown">
        <w:r w:rsidRPr="00F7065A">
          <w:rPr>
            <w:rFonts w:ascii="Arial" w:eastAsia="Times New Roman" w:hAnsi="Arial" w:cs="Arial"/>
            <w:sz w:val="24"/>
            <w:szCs w:val="24"/>
          </w:rPr>
          <w:t>Right click your line (you must right-click a part of the line that's inside your image.) Click Make Selection. This connects the last point on your line to the first point. (In Adobe Photoshop 5.0, you may have to right-click again and click Turn off Path, to make the line go away. In Adobe Photoshop 6.0 and Adobe Photoshop 7.0, it's automatic.)</w:t>
        </w:r>
      </w:ins>
    </w:p>
    <w:p w:rsidR="00F7065A" w:rsidRPr="00F7065A" w:rsidRDefault="00F7065A" w:rsidP="00F7065A">
      <w:pPr>
        <w:shd w:val="clear" w:color="auto" w:fill="FFFFFF"/>
        <w:spacing w:before="100" w:beforeAutospacing="1" w:after="100" w:afterAutospacing="1" w:line="300" w:lineRule="auto"/>
        <w:rPr>
          <w:ins w:id="33" w:author="Unknown"/>
          <w:rFonts w:ascii="Arial" w:eastAsia="Times New Roman" w:hAnsi="Arial" w:cs="Arial"/>
          <w:sz w:val="24"/>
          <w:szCs w:val="24"/>
        </w:rPr>
      </w:pPr>
      <w:ins w:id="34" w:author="Unknown">
        <w:r w:rsidRPr="00F7065A">
          <w:rPr>
            <w:rFonts w:ascii="Arial" w:eastAsia="Times New Roman" w:hAnsi="Arial" w:cs="Arial"/>
            <w:sz w:val="24"/>
            <w:szCs w:val="24"/>
          </w:rPr>
          <w:lastRenderedPageBreak/>
          <w:t xml:space="preserve">Make a new layer, select a </w:t>
        </w:r>
        <w:proofErr w:type="spellStart"/>
        <w:r w:rsidRPr="00F7065A">
          <w:rPr>
            <w:rFonts w:ascii="Arial" w:eastAsia="Times New Roman" w:hAnsi="Arial" w:cs="Arial"/>
            <w:sz w:val="24"/>
            <w:szCs w:val="24"/>
          </w:rPr>
          <w:t>colour</w:t>
        </w:r>
        <w:proofErr w:type="spellEnd"/>
        <w:r w:rsidRPr="00F7065A">
          <w:rPr>
            <w:rFonts w:ascii="Arial" w:eastAsia="Times New Roman" w:hAnsi="Arial" w:cs="Arial"/>
            <w:sz w:val="24"/>
            <w:szCs w:val="24"/>
          </w:rPr>
          <w:t>, click on the Paint Bucket tool, and fill the selected area.</w:t>
        </w:r>
      </w:ins>
    </w:p>
    <w:p w:rsidR="00F7065A" w:rsidRPr="00F7065A" w:rsidRDefault="00F7065A" w:rsidP="00F7065A">
      <w:pPr>
        <w:shd w:val="clear" w:color="auto" w:fill="FFFFFF"/>
        <w:spacing w:after="0" w:line="300" w:lineRule="auto"/>
        <w:rPr>
          <w:ins w:id="35" w:author="Unknown"/>
          <w:rFonts w:ascii="Arial" w:eastAsia="Times New Roman" w:hAnsi="Arial" w:cs="Arial"/>
          <w:sz w:val="24"/>
          <w:szCs w:val="24"/>
        </w:rPr>
      </w:pPr>
      <w:r>
        <w:rPr>
          <w:rFonts w:ascii="Arial" w:eastAsia="Times New Roman" w:hAnsi="Arial" w:cs="Arial"/>
          <w:noProof/>
          <w:sz w:val="24"/>
          <w:szCs w:val="24"/>
        </w:rPr>
        <w:drawing>
          <wp:inline distT="0" distB="0" distL="0" distR="0">
            <wp:extent cx="4762500" cy="1285875"/>
            <wp:effectExtent l="19050" t="0" r="0" b="0"/>
            <wp:docPr id="10" name="Picture 10" descr="http://www.pegaweb.com/tutorials/web-page-head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gaweb.com/tutorials/web-page-header/6.jpg"/>
                    <pic:cNvPicPr>
                      <a:picLocks noChangeAspect="1" noChangeArrowheads="1"/>
                    </pic:cNvPicPr>
                  </pic:nvPicPr>
                  <pic:blipFill>
                    <a:blip r:embed="rId10" cstate="print"/>
                    <a:srcRect/>
                    <a:stretch>
                      <a:fillRect/>
                    </a:stretch>
                  </pic:blipFill>
                  <pic:spPr bwMode="auto">
                    <a:xfrm>
                      <a:off x="0" y="0"/>
                      <a:ext cx="4762500" cy="1285875"/>
                    </a:xfrm>
                    <a:prstGeom prst="rect">
                      <a:avLst/>
                    </a:prstGeom>
                    <a:noFill/>
                    <a:ln w="9525">
                      <a:noFill/>
                      <a:miter lim="800000"/>
                      <a:headEnd/>
                      <a:tailEnd/>
                    </a:ln>
                  </pic:spPr>
                </pic:pic>
              </a:graphicData>
            </a:graphic>
          </wp:inline>
        </w:drawing>
      </w:r>
    </w:p>
    <w:p w:rsidR="00F7065A" w:rsidRPr="00F7065A" w:rsidRDefault="00F7065A" w:rsidP="00F7065A">
      <w:pPr>
        <w:shd w:val="clear" w:color="auto" w:fill="FFFFFF"/>
        <w:spacing w:before="420" w:after="120" w:line="300" w:lineRule="auto"/>
        <w:outlineLvl w:val="1"/>
        <w:rPr>
          <w:ins w:id="36" w:author="Unknown"/>
          <w:rFonts w:ascii="Arial" w:eastAsia="Times New Roman" w:hAnsi="Arial" w:cs="Arial"/>
          <w:b/>
          <w:bCs/>
          <w:sz w:val="32"/>
          <w:szCs w:val="32"/>
        </w:rPr>
      </w:pPr>
      <w:ins w:id="37" w:author="Unknown">
        <w:r w:rsidRPr="00F7065A">
          <w:rPr>
            <w:rFonts w:ascii="Arial" w:eastAsia="Times New Roman" w:hAnsi="Arial" w:cs="Arial"/>
            <w:b/>
            <w:bCs/>
            <w:sz w:val="32"/>
            <w:szCs w:val="32"/>
          </w:rPr>
          <w:t>6 – Creating a shadow and bevel</w:t>
        </w:r>
      </w:ins>
    </w:p>
    <w:p w:rsidR="00F7065A" w:rsidRPr="00F7065A" w:rsidRDefault="00F7065A" w:rsidP="00F7065A">
      <w:pPr>
        <w:shd w:val="clear" w:color="auto" w:fill="FFFFFF"/>
        <w:spacing w:before="100" w:beforeAutospacing="1" w:after="100" w:afterAutospacing="1" w:line="300" w:lineRule="auto"/>
        <w:rPr>
          <w:ins w:id="38" w:author="Unknown"/>
          <w:rFonts w:ascii="Arial" w:eastAsia="Times New Roman" w:hAnsi="Arial" w:cs="Arial"/>
          <w:sz w:val="24"/>
          <w:szCs w:val="24"/>
        </w:rPr>
      </w:pPr>
      <w:ins w:id="39" w:author="Unknown">
        <w:r w:rsidRPr="00F7065A">
          <w:rPr>
            <w:rFonts w:ascii="Arial" w:eastAsia="Times New Roman" w:hAnsi="Arial" w:cs="Arial"/>
            <w:sz w:val="24"/>
            <w:szCs w:val="24"/>
          </w:rPr>
          <w:t>Right click on your layer, and select effects (Adobe Photoshop 5.0) or Blending Options (Adobe Photoshop 6.0 and Adobe Photoshop 7.0). Give the layer a Shadow and an Inner Bevel.</w:t>
        </w:r>
      </w:ins>
    </w:p>
    <w:p w:rsidR="00462F80" w:rsidRDefault="00462F80"/>
    <w:sectPr w:rsidR="00462F80" w:rsidSect="00462F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F7065A"/>
    <w:rsid w:val="00462F80"/>
    <w:rsid w:val="00A674B1"/>
    <w:rsid w:val="00F70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80"/>
  </w:style>
  <w:style w:type="paragraph" w:styleId="Heading1">
    <w:name w:val="heading 1"/>
    <w:basedOn w:val="Normal"/>
    <w:link w:val="Heading1Char"/>
    <w:uiPriority w:val="9"/>
    <w:qFormat/>
    <w:rsid w:val="00F7065A"/>
    <w:pPr>
      <w:spacing w:before="480" w:after="240" w:line="300" w:lineRule="auto"/>
      <w:outlineLvl w:val="0"/>
    </w:pPr>
    <w:rPr>
      <w:rFonts w:ascii="Times New Roman" w:eastAsia="Times New Roman" w:hAnsi="Times New Roman" w:cs="Times New Roman"/>
      <w:b/>
      <w:bCs/>
      <w:color w:val="CC0000"/>
      <w:kern w:val="36"/>
      <w:sz w:val="48"/>
      <w:szCs w:val="48"/>
    </w:rPr>
  </w:style>
  <w:style w:type="paragraph" w:styleId="Heading2">
    <w:name w:val="heading 2"/>
    <w:basedOn w:val="Normal"/>
    <w:link w:val="Heading2Char"/>
    <w:uiPriority w:val="9"/>
    <w:qFormat/>
    <w:rsid w:val="00F7065A"/>
    <w:pPr>
      <w:spacing w:before="420" w:after="120"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65A"/>
    <w:rPr>
      <w:rFonts w:ascii="Times New Roman" w:eastAsia="Times New Roman" w:hAnsi="Times New Roman" w:cs="Times New Roman"/>
      <w:b/>
      <w:bCs/>
      <w:color w:val="CC0000"/>
      <w:kern w:val="36"/>
      <w:sz w:val="48"/>
      <w:szCs w:val="48"/>
    </w:rPr>
  </w:style>
  <w:style w:type="character" w:customStyle="1" w:styleId="Heading2Char">
    <w:name w:val="Heading 2 Char"/>
    <w:basedOn w:val="DefaultParagraphFont"/>
    <w:link w:val="Heading2"/>
    <w:uiPriority w:val="9"/>
    <w:rsid w:val="00F7065A"/>
    <w:rPr>
      <w:rFonts w:ascii="Times New Roman" w:eastAsia="Times New Roman" w:hAnsi="Times New Roman" w:cs="Times New Roman"/>
      <w:b/>
      <w:bCs/>
      <w:sz w:val="32"/>
      <w:szCs w:val="32"/>
    </w:rPr>
  </w:style>
  <w:style w:type="paragraph" w:styleId="NormalWeb">
    <w:name w:val="Normal (Web)"/>
    <w:basedOn w:val="Normal"/>
    <w:uiPriority w:val="99"/>
    <w:semiHidden/>
    <w:unhideWhenUsed/>
    <w:rsid w:val="00F70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F7065A"/>
    <w:rPr>
      <w:vanish w:val="0"/>
      <w:webHidden w:val="0"/>
      <w:specVanish w:val="0"/>
    </w:rPr>
  </w:style>
  <w:style w:type="paragraph" w:styleId="BalloonText">
    <w:name w:val="Balloon Text"/>
    <w:basedOn w:val="Normal"/>
    <w:link w:val="BalloonTextChar"/>
    <w:uiPriority w:val="99"/>
    <w:semiHidden/>
    <w:unhideWhenUsed/>
    <w:rsid w:val="00F7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7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5842">
          <w:marLeft w:val="0"/>
          <w:marRight w:val="0"/>
          <w:marTop w:val="0"/>
          <w:marBottom w:val="0"/>
          <w:divBdr>
            <w:top w:val="none" w:sz="0" w:space="0" w:color="auto"/>
            <w:left w:val="single" w:sz="18" w:space="0" w:color="AAAAAA"/>
            <w:bottom w:val="none" w:sz="0" w:space="0" w:color="auto"/>
            <w:right w:val="single" w:sz="18" w:space="0" w:color="AAAAAA"/>
          </w:divBdr>
          <w:divsChild>
            <w:div w:id="9571056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Saphar</dc:creator>
  <cp:lastModifiedBy>Jeanie Saphar</cp:lastModifiedBy>
  <cp:revision>1</cp:revision>
  <dcterms:created xsi:type="dcterms:W3CDTF">2011-02-08T23:36:00Z</dcterms:created>
  <dcterms:modified xsi:type="dcterms:W3CDTF">2011-02-08T23:45:00Z</dcterms:modified>
</cp:coreProperties>
</file>